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B9" w:rsidRPr="000F53B9" w:rsidRDefault="00802852">
      <w:pPr>
        <w:snapToGrid w:val="0"/>
        <w:spacing w:before="120" w:after="156"/>
        <w:jc w:val="center"/>
        <w:rPr>
          <w:rFonts w:ascii="微软雅黑" w:eastAsia="微软雅黑" w:hAnsi="微软雅黑"/>
          <w:bCs/>
          <w:color w:val="000000" w:themeColor="text1"/>
          <w:szCs w:val="21"/>
        </w:rPr>
      </w:pPr>
      <w:r w:rsidRPr="000F53B9">
        <w:rPr>
          <w:rFonts w:ascii="微软雅黑" w:eastAsia="微软雅黑" w:hAnsi="微软雅黑"/>
          <w:bCs/>
          <w:color w:val="000000" w:themeColor="text1"/>
          <w:szCs w:val="21"/>
        </w:rPr>
        <w:t>Accreditation &amp; Arbitration Committee</w:t>
      </w:r>
      <w:r w:rsidRPr="000F53B9">
        <w:rPr>
          <w:rFonts w:ascii="微软雅黑" w:eastAsia="微软雅黑" w:hAnsi="微软雅黑" w:hint="eastAsia"/>
          <w:bCs/>
          <w:color w:val="000000" w:themeColor="text1"/>
          <w:szCs w:val="21"/>
        </w:rPr>
        <w:t xml:space="preserve"> </w:t>
      </w:r>
      <w:r w:rsidRPr="000F53B9">
        <w:rPr>
          <w:rFonts w:ascii="微软雅黑" w:eastAsia="微软雅黑" w:hAnsi="微软雅黑"/>
          <w:bCs/>
          <w:color w:val="000000" w:themeColor="text1"/>
          <w:szCs w:val="21"/>
        </w:rPr>
        <w:t xml:space="preserve"> </w:t>
      </w:r>
    </w:p>
    <w:p w:rsidR="00094FB9" w:rsidRPr="000F53B9" w:rsidRDefault="00802852">
      <w:pPr>
        <w:snapToGrid w:val="0"/>
        <w:spacing w:before="120" w:after="156"/>
        <w:jc w:val="center"/>
        <w:rPr>
          <w:rFonts w:ascii="微软雅黑" w:eastAsia="微软雅黑" w:hAnsi="微软雅黑"/>
          <w:bCs/>
          <w:color w:val="000000" w:themeColor="text1"/>
          <w:szCs w:val="21"/>
        </w:rPr>
      </w:pPr>
      <w:r w:rsidRPr="000F53B9">
        <w:rPr>
          <w:rFonts w:ascii="微软雅黑" w:eastAsia="微软雅黑" w:hAnsi="微软雅黑" w:hint="eastAsia"/>
          <w:bCs/>
          <w:color w:val="000000" w:themeColor="text1"/>
          <w:szCs w:val="21"/>
        </w:rPr>
        <w:t>会议纪要</w:t>
      </w:r>
    </w:p>
    <w:tbl>
      <w:tblPr>
        <w:tblStyle w:val="1"/>
        <w:tblW w:w="11057" w:type="dxa"/>
        <w:tblInd w:w="-572" w:type="dxa"/>
        <w:tblLook w:val="04A0" w:firstRow="1" w:lastRow="0" w:firstColumn="1" w:lastColumn="0" w:noHBand="0" w:noVBand="1"/>
      </w:tblPr>
      <w:tblGrid>
        <w:gridCol w:w="1276"/>
        <w:gridCol w:w="3827"/>
        <w:gridCol w:w="2001"/>
        <w:gridCol w:w="3953"/>
      </w:tblGrid>
      <w:tr w:rsidR="00094FB9" w:rsidRPr="000F53B9">
        <w:trPr>
          <w:trHeight w:val="58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:rsidR="00094FB9" w:rsidRPr="000F53B9" w:rsidRDefault="00802852">
            <w:pPr>
              <w:jc w:val="center"/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Cs w:val="21"/>
              </w:rPr>
              <w:t>会 议 基 本 信 息</w:t>
            </w:r>
          </w:p>
        </w:tc>
      </w:tr>
      <w:tr w:rsidR="00094FB9" w:rsidRPr="000F53B9">
        <w:trPr>
          <w:trHeight w:val="249"/>
        </w:trPr>
        <w:tc>
          <w:tcPr>
            <w:tcW w:w="1276" w:type="dxa"/>
            <w:vAlign w:val="center"/>
          </w:tcPr>
          <w:p w:rsidR="00094FB9" w:rsidRPr="000F53B9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t>会议名称：</w:t>
            </w:r>
            <w:r w:rsidRPr="000F53B9"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094FB9" w:rsidRPr="000F53B9" w:rsidRDefault="00802852" w:rsidP="00ED7A9E">
            <w:pPr>
              <w:jc w:val="left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Cs w:val="21"/>
              </w:rPr>
              <w:t xml:space="preserve">ITMA </w:t>
            </w:r>
            <w:r w:rsidRPr="000F53B9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r w:rsidR="002A0EAA" w:rsidRPr="000F53B9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Cs w:val="21"/>
              </w:rPr>
              <w:t xml:space="preserve">A&amp;AC </w:t>
            </w:r>
            <w:r w:rsidR="00ED7A9E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Cs w:val="21"/>
              </w:rPr>
              <w:t>01</w:t>
            </w:r>
            <w:r w:rsidRPr="000F53B9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Cs w:val="21"/>
              </w:rPr>
              <w:t>/</w:t>
            </w:r>
            <w:r w:rsidR="00ED7A9E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Cs w:val="21"/>
              </w:rPr>
              <w:t>17</w:t>
            </w:r>
            <w:r w:rsidRPr="000F53B9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Cs w:val="21"/>
              </w:rPr>
              <w:t>例会</w:t>
            </w:r>
          </w:p>
        </w:tc>
        <w:tc>
          <w:tcPr>
            <w:tcW w:w="2001" w:type="dxa"/>
            <w:vAlign w:val="center"/>
          </w:tcPr>
          <w:p w:rsidR="00094FB9" w:rsidRPr="000F53B9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t>主持人：</w:t>
            </w:r>
          </w:p>
        </w:tc>
        <w:tc>
          <w:tcPr>
            <w:tcW w:w="3953" w:type="dxa"/>
            <w:vAlign w:val="center"/>
          </w:tcPr>
          <w:p w:rsidR="00094FB9" w:rsidRPr="000F53B9" w:rsidRDefault="00280E43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赵砚博</w:t>
            </w:r>
          </w:p>
        </w:tc>
      </w:tr>
      <w:tr w:rsidR="00094FB9" w:rsidRPr="000F53B9">
        <w:trPr>
          <w:trHeight w:val="471"/>
        </w:trPr>
        <w:tc>
          <w:tcPr>
            <w:tcW w:w="1276" w:type="dxa"/>
            <w:vAlign w:val="center"/>
          </w:tcPr>
          <w:p w:rsidR="00094FB9" w:rsidRPr="000F53B9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t>会议时间：</w:t>
            </w:r>
          </w:p>
        </w:tc>
        <w:tc>
          <w:tcPr>
            <w:tcW w:w="3827" w:type="dxa"/>
            <w:vAlign w:val="center"/>
          </w:tcPr>
          <w:p w:rsidR="00094FB9" w:rsidRPr="000F53B9" w:rsidRDefault="00802852" w:rsidP="00ED7A9E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202</w:t>
            </w:r>
            <w:r w:rsidR="00ED7A9E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3</w:t>
            </w:r>
            <w:r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/</w:t>
            </w:r>
            <w:r w:rsidR="00ED7A9E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01</w:t>
            </w:r>
            <w:r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/</w:t>
            </w:r>
            <w:r w:rsidR="00ED7A9E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  <w:lang w:eastAsia="zh-TW"/>
              </w:rPr>
              <w:t>17</w:t>
            </w:r>
            <w:r w:rsidR="00027A27" w:rsidRPr="000F53B9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1</w:t>
            </w:r>
            <w:r w:rsidR="00770C45" w:rsidRPr="000F53B9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6</w:t>
            </w:r>
            <w:r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:</w:t>
            </w:r>
            <w:r w:rsidR="00ED7A9E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3</w:t>
            </w:r>
            <w:r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0-</w:t>
            </w:r>
            <w:r w:rsidR="002E57FE" w:rsidRPr="000F53B9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18</w:t>
            </w:r>
            <w:r w:rsidRPr="000F53B9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:</w:t>
            </w:r>
            <w:r w:rsidR="00ED7A9E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3</w:t>
            </w:r>
            <w:r w:rsidRPr="000F53B9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2001" w:type="dxa"/>
            <w:vAlign w:val="center"/>
          </w:tcPr>
          <w:p w:rsidR="00094FB9" w:rsidRPr="000F53B9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t>会议地点/方式：</w:t>
            </w:r>
          </w:p>
        </w:tc>
        <w:tc>
          <w:tcPr>
            <w:tcW w:w="3953" w:type="dxa"/>
            <w:vAlign w:val="center"/>
          </w:tcPr>
          <w:p w:rsidR="00094FB9" w:rsidRPr="000F53B9" w:rsidRDefault="00802852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腾讯线上会议</w:t>
            </w:r>
          </w:p>
        </w:tc>
      </w:tr>
      <w:tr w:rsidR="00094FB9" w:rsidRPr="000F53B9">
        <w:trPr>
          <w:trHeight w:val="406"/>
        </w:trPr>
        <w:tc>
          <w:tcPr>
            <w:tcW w:w="1276" w:type="dxa"/>
            <w:vAlign w:val="center"/>
          </w:tcPr>
          <w:p w:rsidR="00094FB9" w:rsidRPr="000F53B9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t>与会人：</w:t>
            </w:r>
          </w:p>
        </w:tc>
        <w:tc>
          <w:tcPr>
            <w:tcW w:w="9781" w:type="dxa"/>
            <w:gridSpan w:val="3"/>
          </w:tcPr>
          <w:p w:rsidR="00094FB9" w:rsidRPr="000F53B9" w:rsidRDefault="00770C45" w:rsidP="00ED7A9E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汪燕芳、</w:t>
            </w:r>
            <w:r w:rsidR="00027A27"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楊家銘、张圣洁、宋亚丹、</w:t>
            </w:r>
            <w:r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黄子凤、黄丽陪</w:t>
            </w:r>
            <w:r w:rsidR="002E57FE"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、赵砚博</w:t>
            </w:r>
            <w:r w:rsidR="004C7C68"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、孔德生</w:t>
            </w:r>
          </w:p>
        </w:tc>
      </w:tr>
      <w:tr w:rsidR="00094FB9" w:rsidRPr="000F53B9" w:rsidTr="004C7C68">
        <w:trPr>
          <w:trHeight w:val="458"/>
        </w:trPr>
        <w:tc>
          <w:tcPr>
            <w:tcW w:w="1276" w:type="dxa"/>
            <w:vAlign w:val="center"/>
          </w:tcPr>
          <w:p w:rsidR="00094FB9" w:rsidRPr="000F53B9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t>纪要人：</w:t>
            </w:r>
          </w:p>
        </w:tc>
        <w:tc>
          <w:tcPr>
            <w:tcW w:w="9781" w:type="dxa"/>
            <w:gridSpan w:val="3"/>
          </w:tcPr>
          <w:p w:rsidR="00094FB9" w:rsidRPr="000F53B9" w:rsidRDefault="004C7C68" w:rsidP="0057561B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  <w:lang w:eastAsia="zh-TW"/>
              </w:rPr>
            </w:pPr>
            <w:r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孔德生</w:t>
            </w:r>
          </w:p>
        </w:tc>
      </w:tr>
      <w:tr w:rsidR="00094FB9" w:rsidRPr="000F53B9">
        <w:trPr>
          <w:trHeight w:val="113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:rsidR="00094FB9" w:rsidRPr="000F53B9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Cs w:val="21"/>
              </w:rPr>
              <w:t>会 议 纪 要 内 容</w:t>
            </w:r>
          </w:p>
        </w:tc>
      </w:tr>
      <w:tr w:rsidR="00094FB9" w:rsidRPr="000F53B9">
        <w:trPr>
          <w:trHeight w:val="170"/>
        </w:trPr>
        <w:tc>
          <w:tcPr>
            <w:tcW w:w="1276" w:type="dxa"/>
          </w:tcPr>
          <w:p w:rsidR="00094FB9" w:rsidRPr="000F53B9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t>会议议题：</w:t>
            </w:r>
          </w:p>
        </w:tc>
        <w:tc>
          <w:tcPr>
            <w:tcW w:w="9781" w:type="dxa"/>
            <w:gridSpan w:val="3"/>
          </w:tcPr>
          <w:p w:rsidR="00DA3C56" w:rsidRPr="000F53B9" w:rsidRDefault="00ED7A9E" w:rsidP="00ED7A9E">
            <w:pPr>
              <w:pStyle w:val="aa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</w:pPr>
            <w:r w:rsidRPr="00ED7A9E"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  <w:t>A&amp;AC  工作規則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英文版评审</w:t>
            </w:r>
          </w:p>
        </w:tc>
      </w:tr>
      <w:tr w:rsidR="00094FB9" w:rsidRPr="000F53B9">
        <w:trPr>
          <w:trHeight w:val="387"/>
        </w:trPr>
        <w:tc>
          <w:tcPr>
            <w:tcW w:w="1276" w:type="dxa"/>
          </w:tcPr>
          <w:p w:rsidR="00094FB9" w:rsidRPr="000F53B9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t>会议内容：</w:t>
            </w:r>
          </w:p>
        </w:tc>
        <w:tc>
          <w:tcPr>
            <w:tcW w:w="9781" w:type="dxa"/>
            <w:gridSpan w:val="3"/>
          </w:tcPr>
          <w:p w:rsidR="00B3403B" w:rsidRDefault="00ED7A9E" w:rsidP="00B3403B">
            <w:pPr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评审意见：</w:t>
            </w:r>
          </w:p>
          <w:p w:rsidR="00ED7A9E" w:rsidRPr="00ED7A9E" w:rsidRDefault="00ED7A9E" w:rsidP="00ED7A9E">
            <w:pPr>
              <w:pStyle w:val="aa"/>
              <w:numPr>
                <w:ilvl w:val="0"/>
                <w:numId w:val="50"/>
              </w:numPr>
              <w:ind w:firstLineChars="0"/>
              <w:rPr>
                <w:rFonts w:ascii="Myriad Pro" w:hAnsi="Myriad Pro"/>
                <w:bCs/>
                <w:color w:val="FF0000"/>
                <w:sz w:val="24"/>
                <w:szCs w:val="24"/>
              </w:rPr>
            </w:pPr>
            <w:r w:rsidRPr="00ED7A9E">
              <w:rPr>
                <w:rFonts w:ascii="微软雅黑" w:eastAsia="微软雅黑" w:hAnsi="微软雅黑" w:hint="eastAsia"/>
                <w:color w:val="000000"/>
                <w:szCs w:val="21"/>
              </w:rPr>
              <w:t>c</w:t>
            </w:r>
            <w:r w:rsidRPr="00ED7A9E">
              <w:rPr>
                <w:rFonts w:ascii="微软雅黑" w:eastAsia="微软雅黑" w:hAnsi="微软雅黑"/>
                <w:color w:val="000000"/>
                <w:szCs w:val="21"/>
              </w:rPr>
              <w:t xml:space="preserve">ouncil </w:t>
            </w:r>
            <w:r w:rsidRPr="00ED7A9E">
              <w:rPr>
                <w:rFonts w:ascii="微软雅黑" w:eastAsia="微软雅黑" w:hAnsi="微软雅黑" w:hint="eastAsia"/>
                <w:color w:val="000000"/>
                <w:szCs w:val="21"/>
              </w:rPr>
              <w:t>改成</w:t>
            </w:r>
            <w:ins w:id="0" w:author="孔德生" w:date="2023-01-18T11:50:00Z">
              <w:r w:rsidRPr="00ED7A9E">
                <w:rPr>
                  <w:rFonts w:ascii="Myriad Pro" w:hAnsi="Myriad Pro"/>
                  <w:bCs/>
                  <w:color w:val="FF0000"/>
                  <w:sz w:val="24"/>
                  <w:szCs w:val="24"/>
                </w:rPr>
                <w:t>committee</w:t>
              </w:r>
            </w:ins>
          </w:p>
          <w:p w:rsidR="00ED7A9E" w:rsidRPr="00ED7A9E" w:rsidRDefault="00ED7A9E" w:rsidP="00ED7A9E">
            <w:pPr>
              <w:pStyle w:val="aa"/>
              <w:numPr>
                <w:ilvl w:val="0"/>
                <w:numId w:val="50"/>
              </w:numPr>
              <w:ind w:firstLineChars="0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main</w:t>
            </w:r>
            <w:r>
              <w:rPr>
                <w:rFonts w:ascii="微软雅黑" w:eastAsia="微软雅黑" w:hAnsi="微软雅黑"/>
                <w:color w:val="000000"/>
                <w:szCs w:val="21"/>
              </w:rPr>
              <w:t xml:space="preserve"> control 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改成</w:t>
            </w:r>
            <w:ins w:id="1" w:author="孔德生" w:date="2023-01-18T11:55:00Z">
              <w:r w:rsidRPr="007259CA">
                <w:rPr>
                  <w:rFonts w:ascii="Myriad Pro" w:hAnsi="Myriad Pro"/>
                  <w:bCs/>
                  <w:color w:val="000000" w:themeColor="text1"/>
                  <w:sz w:val="24"/>
                  <w:szCs w:val="24"/>
                </w:rPr>
                <w:t>controller</w:t>
              </w:r>
            </w:ins>
          </w:p>
          <w:p w:rsidR="00ED7A9E" w:rsidRPr="00ED7A9E" w:rsidRDefault="00ED7A9E" w:rsidP="00ED7A9E">
            <w:pPr>
              <w:pStyle w:val="aa"/>
              <w:numPr>
                <w:ilvl w:val="0"/>
                <w:numId w:val="50"/>
              </w:numPr>
              <w:ind w:firstLineChars="0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</w:rPr>
              <w:t xml:space="preserve">a list of candidates/new member 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改成</w:t>
            </w:r>
            <w:r w:rsidRPr="000958F1">
              <w:rPr>
                <w:rFonts w:ascii="Myriad Pro" w:hAnsi="Myriad Pro" w:hint="eastAsia"/>
                <w:bCs/>
                <w:color w:val="FF0000"/>
                <w:sz w:val="24"/>
                <w:szCs w:val="24"/>
              </w:rPr>
              <w:t>successor</w:t>
            </w:r>
          </w:p>
          <w:p w:rsidR="00ED7A9E" w:rsidRDefault="00ED7A9E" w:rsidP="00ED7A9E">
            <w:pPr>
              <w:pStyle w:val="aa"/>
              <w:numPr>
                <w:ilvl w:val="0"/>
                <w:numId w:val="50"/>
              </w:numPr>
              <w:ind w:firstLineChars="0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3</w:t>
            </w:r>
            <w:r>
              <w:rPr>
                <w:rFonts w:ascii="微软雅黑" w:eastAsia="微软雅黑" w:hAnsi="微软雅黑"/>
                <w:color w:val="000000"/>
                <w:szCs w:val="21"/>
              </w:rPr>
              <w:t xml:space="preserve">-3 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改成 Assessment</w:t>
            </w:r>
            <w:r>
              <w:rPr>
                <w:rFonts w:ascii="微软雅黑" w:eastAsia="微软雅黑" w:hAnsi="微软雅黑"/>
                <w:color w:val="000000"/>
                <w:szCs w:val="21"/>
              </w:rPr>
              <w:t xml:space="preserve"> the trademark licensing</w:t>
            </w:r>
          </w:p>
          <w:p w:rsidR="00ED7A9E" w:rsidRDefault="00ED7A9E" w:rsidP="00ED7A9E">
            <w:pPr>
              <w:pStyle w:val="aa"/>
              <w:numPr>
                <w:ilvl w:val="0"/>
                <w:numId w:val="50"/>
              </w:numPr>
              <w:ind w:firstLineChars="0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</w:rPr>
              <w:t xml:space="preserve">Company 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加 s</w:t>
            </w:r>
          </w:p>
          <w:p w:rsidR="00ED7A9E" w:rsidRDefault="00ED7A9E" w:rsidP="00ED7A9E">
            <w:pPr>
              <w:pStyle w:val="aa"/>
              <w:numPr>
                <w:ilvl w:val="0"/>
                <w:numId w:val="50"/>
              </w:numPr>
              <w:ind w:firstLineChars="0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A</w:t>
            </w:r>
            <w:r>
              <w:rPr>
                <w:rFonts w:ascii="微软雅黑" w:eastAsia="微软雅黑" w:hAnsi="微软雅黑"/>
                <w:color w:val="000000"/>
                <w:szCs w:val="21"/>
              </w:rPr>
              <w:t xml:space="preserve">pply to assign the case 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改成 A</w:t>
            </w:r>
            <w:r>
              <w:rPr>
                <w:rFonts w:ascii="微软雅黑" w:eastAsia="微软雅黑" w:hAnsi="微软雅黑"/>
                <w:color w:val="000000"/>
                <w:szCs w:val="21"/>
              </w:rPr>
              <w:t>ssign the case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，中文及流程图同步修改。</w:t>
            </w:r>
          </w:p>
          <w:p w:rsidR="00ED7A9E" w:rsidRPr="00ED7A9E" w:rsidRDefault="00ED7A9E" w:rsidP="00ED7A9E">
            <w:pPr>
              <w:pStyle w:val="aa"/>
              <w:numPr>
                <w:ilvl w:val="0"/>
                <w:numId w:val="50"/>
              </w:numPr>
              <w:ind w:firstLineChars="0"/>
              <w:rPr>
                <w:rFonts w:ascii="微软雅黑" w:eastAsia="微软雅黑" w:hAnsi="微软雅黑"/>
                <w:color w:val="000000"/>
                <w:szCs w:val="21"/>
              </w:rPr>
            </w:pPr>
            <w:r w:rsidRPr="00B234C2">
              <w:rPr>
                <w:rFonts w:ascii="Myriad Pro" w:hAnsi="Myriad Pro"/>
                <w:bCs/>
                <w:color w:val="000000" w:themeColor="text1"/>
                <w:sz w:val="24"/>
                <w:szCs w:val="24"/>
              </w:rPr>
              <w:t>The A&amp;AC member applies to assign the case, the Committee</w:t>
            </w:r>
            <w:r>
              <w:rPr>
                <w:rFonts w:ascii="Myriad Pro" w:hAnsi="Myriad Pro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Myriad Pro" w:hAnsi="Myriad Pro" w:hint="eastAsia"/>
                <w:bCs/>
                <w:color w:val="000000" w:themeColor="text1"/>
                <w:sz w:val="24"/>
                <w:szCs w:val="24"/>
              </w:rPr>
              <w:t>改成</w:t>
            </w:r>
            <w:r>
              <w:rPr>
                <w:rFonts w:ascii="Myriad Pro" w:hAnsi="Myriad Pro" w:hint="eastAsia"/>
                <w:bCs/>
                <w:color w:val="000000" w:themeColor="text1"/>
                <w:sz w:val="24"/>
                <w:szCs w:val="24"/>
              </w:rPr>
              <w:t xml:space="preserve"> T</w:t>
            </w:r>
            <w:r w:rsidRPr="00B234C2">
              <w:rPr>
                <w:rFonts w:ascii="Myriad Pro" w:hAnsi="Myriad Pro"/>
                <w:bCs/>
                <w:color w:val="000000" w:themeColor="text1"/>
                <w:sz w:val="24"/>
                <w:szCs w:val="24"/>
              </w:rPr>
              <w:t>he Committee</w:t>
            </w:r>
            <w:r>
              <w:rPr>
                <w:rFonts w:ascii="Myriad Pro" w:hAnsi="Myriad Pro" w:hint="eastAsia"/>
                <w:bCs/>
                <w:color w:val="000000" w:themeColor="text1"/>
                <w:sz w:val="24"/>
                <w:szCs w:val="24"/>
              </w:rPr>
              <w:t>，中文同步修改</w:t>
            </w:r>
            <w:r w:rsidR="00366647">
              <w:rPr>
                <w:rFonts w:ascii="Myriad Pro" w:hAnsi="Myriad Pro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66647" w:rsidRPr="00366647">
              <w:rPr>
                <w:rFonts w:ascii="Myriad Pro" w:hAnsi="Myriad Pro" w:hint="eastAsia"/>
                <w:bCs/>
                <w:color w:val="0000FF"/>
                <w:sz w:val="24"/>
                <w:szCs w:val="24"/>
              </w:rPr>
              <w:t>宋亚丹</w:t>
            </w:r>
          </w:p>
          <w:p w:rsidR="00ED7A9E" w:rsidRPr="00ED7A9E" w:rsidRDefault="00ED7A9E" w:rsidP="00ED7A9E">
            <w:pPr>
              <w:pStyle w:val="aa"/>
              <w:numPr>
                <w:ilvl w:val="0"/>
                <w:numId w:val="50"/>
              </w:numPr>
              <w:ind w:firstLineChars="0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Myriad Pro" w:hAnsi="Myriad Pro"/>
                <w:bCs/>
                <w:sz w:val="24"/>
                <w:szCs w:val="24"/>
              </w:rPr>
              <w:t xml:space="preserve">5-2-2 </w:t>
            </w:r>
            <w:r w:rsidRPr="00B234C2">
              <w:rPr>
                <w:rFonts w:ascii="Myriad Pro" w:hAnsi="Myriad Pro"/>
                <w:bCs/>
                <w:color w:val="000000" w:themeColor="text1"/>
                <w:sz w:val="24"/>
                <w:szCs w:val="24"/>
              </w:rPr>
              <w:t>Procedure 4</w:t>
            </w:r>
            <w:r>
              <w:rPr>
                <w:rFonts w:ascii="Myriad Pro" w:hAnsi="Myriad Pro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Myriad Pro" w:hAnsi="Myriad Pro" w:hint="eastAsia"/>
                <w:bCs/>
                <w:color w:val="000000" w:themeColor="text1"/>
                <w:sz w:val="24"/>
                <w:szCs w:val="24"/>
              </w:rPr>
              <w:t>处：</w:t>
            </w:r>
            <w:r w:rsidRPr="00BD278A">
              <w:rPr>
                <w:rFonts w:ascii="Myriad Pro" w:hAnsi="Myriad Pro"/>
                <w:bCs/>
                <w:sz w:val="24"/>
                <w:szCs w:val="24"/>
              </w:rPr>
              <w:t>&amp;AC</w:t>
            </w:r>
            <w:r>
              <w:rPr>
                <w:rFonts w:ascii="Myriad Pro" w:hAnsi="Myriad Pro"/>
                <w:bCs/>
                <w:sz w:val="24"/>
                <w:szCs w:val="24"/>
              </w:rPr>
              <w:t xml:space="preserve"> </w:t>
            </w:r>
            <w:r>
              <w:rPr>
                <w:rFonts w:ascii="Myriad Pro" w:hAnsi="Myriad Pro" w:hint="eastAsia"/>
                <w:bCs/>
                <w:sz w:val="24"/>
                <w:szCs w:val="24"/>
              </w:rPr>
              <w:t>改成</w:t>
            </w:r>
            <w:r w:rsidRPr="00B234C2">
              <w:rPr>
                <w:rFonts w:ascii="Myriad Pro" w:hAnsi="Myriad Pro"/>
                <w:bCs/>
                <w:color w:val="000000" w:themeColor="text1"/>
                <w:sz w:val="24"/>
                <w:szCs w:val="24"/>
              </w:rPr>
              <w:t>A&amp;AC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A</w:t>
            </w:r>
            <w:r>
              <w:rPr>
                <w:rFonts w:ascii="微软雅黑" w:eastAsia="微软雅黑" w:hAnsi="微软雅黑"/>
                <w:color w:val="000000"/>
                <w:szCs w:val="21"/>
              </w:rPr>
              <w:t xml:space="preserve">pply to assign the case 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改成 A</w:t>
            </w:r>
            <w:r>
              <w:rPr>
                <w:rFonts w:ascii="微软雅黑" w:eastAsia="微软雅黑" w:hAnsi="微软雅黑"/>
                <w:color w:val="000000"/>
                <w:szCs w:val="21"/>
              </w:rPr>
              <w:t>ssign the case</w:t>
            </w:r>
            <w:r w:rsidR="00366647">
              <w:rPr>
                <w:rFonts w:ascii="微软雅黑" w:eastAsia="微软雅黑" w:hAnsi="微软雅黑" w:hint="eastAsia"/>
                <w:color w:val="000000"/>
                <w:szCs w:val="21"/>
              </w:rPr>
              <w:t>，</w:t>
            </w:r>
            <w:r w:rsidR="00366647">
              <w:rPr>
                <w:rFonts w:ascii="微软雅黑" w:eastAsia="微软雅黑" w:hAnsi="微软雅黑" w:hint="eastAsia"/>
                <w:color w:val="000000"/>
                <w:szCs w:val="21"/>
              </w:rPr>
              <w:t>中文及流程图</w:t>
            </w:r>
            <w:r w:rsidR="00366647">
              <w:rPr>
                <w:rFonts w:ascii="微软雅黑" w:eastAsia="微软雅黑" w:hAnsi="微软雅黑" w:hint="eastAsia"/>
                <w:color w:val="000000"/>
                <w:szCs w:val="21"/>
              </w:rPr>
              <w:t xml:space="preserve"> </w:t>
            </w:r>
            <w:r w:rsidR="00366647">
              <w:rPr>
                <w:rFonts w:ascii="微软雅黑" w:eastAsia="微软雅黑" w:hAnsi="微软雅黑"/>
                <w:color w:val="000000"/>
                <w:szCs w:val="21"/>
              </w:rPr>
              <w:t xml:space="preserve"> </w:t>
            </w:r>
            <w:r w:rsidR="00366647" w:rsidRPr="00366647">
              <w:rPr>
                <w:rFonts w:ascii="Myriad Pro" w:hAnsi="Myriad Pro" w:hint="eastAsia"/>
                <w:bCs/>
                <w:color w:val="0000FF"/>
                <w:sz w:val="24"/>
                <w:szCs w:val="24"/>
              </w:rPr>
              <w:t>宋亚丹</w:t>
            </w:r>
          </w:p>
          <w:p w:rsidR="00ED7A9E" w:rsidRPr="00366647" w:rsidRDefault="00366647" w:rsidP="00366647">
            <w:pPr>
              <w:pStyle w:val="aa"/>
              <w:numPr>
                <w:ilvl w:val="0"/>
                <w:numId w:val="50"/>
              </w:numPr>
              <w:ind w:firstLineChars="0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Myriad Pro" w:hAnsi="Myriad Pro"/>
                <w:bCs/>
                <w:sz w:val="24"/>
                <w:szCs w:val="24"/>
              </w:rPr>
              <w:t xml:space="preserve">5-2-2 </w:t>
            </w:r>
            <w:r w:rsidRPr="00B234C2">
              <w:rPr>
                <w:rFonts w:ascii="Myriad Pro" w:hAnsi="Myriad Pro"/>
                <w:bCs/>
                <w:color w:val="000000" w:themeColor="text1"/>
                <w:sz w:val="24"/>
                <w:szCs w:val="24"/>
              </w:rPr>
              <w:t>Procedure</w:t>
            </w:r>
            <w:r>
              <w:rPr>
                <w:rFonts w:ascii="Myriad Pro" w:hAnsi="Myriad Pro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234C2">
              <w:rPr>
                <w:rFonts w:ascii="Myriad Pro" w:hAnsi="Myriad Pro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Myriad Pro" w:hAnsi="Myriad Pro"/>
                <w:bCs/>
                <w:color w:val="000000" w:themeColor="text1"/>
                <w:sz w:val="24"/>
                <w:szCs w:val="24"/>
              </w:rPr>
              <w:t>8</w:t>
            </w:r>
            <w:r w:rsidRPr="00B234C2">
              <w:rPr>
                <w:rFonts w:ascii="Myriad Pro" w:hAnsi="Myriad Pro"/>
                <w:bCs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Myriad Pro" w:hAnsi="Myriad Pro" w:hint="eastAsia"/>
                <w:bCs/>
                <w:color w:val="000000" w:themeColor="text1"/>
                <w:sz w:val="24"/>
                <w:szCs w:val="24"/>
              </w:rPr>
              <w:t>处：</w:t>
            </w:r>
            <w:r w:rsidRPr="00BD278A">
              <w:rPr>
                <w:rFonts w:ascii="Myriad Pro" w:hAnsi="Myriad Pro"/>
                <w:bCs/>
                <w:sz w:val="24"/>
                <w:szCs w:val="24"/>
              </w:rPr>
              <w:t>ocedure 18</w:t>
            </w:r>
            <w:r>
              <w:rPr>
                <w:rFonts w:ascii="Myriad Pro" w:hAnsi="Myriad Pro"/>
                <w:bCs/>
                <w:sz w:val="24"/>
                <w:szCs w:val="24"/>
              </w:rPr>
              <w:t xml:space="preserve"> </w:t>
            </w:r>
            <w:r>
              <w:rPr>
                <w:rFonts w:ascii="Myriad Pro" w:hAnsi="Myriad Pro" w:hint="eastAsia"/>
                <w:bCs/>
                <w:sz w:val="24"/>
                <w:szCs w:val="24"/>
              </w:rPr>
              <w:t>改成</w:t>
            </w:r>
            <w:ins w:id="2" w:author="孔德生" w:date="2023-01-18T15:03:00Z">
              <w:r>
                <w:rPr>
                  <w:rFonts w:ascii="Myriad Pro" w:hAnsi="Myriad Pro"/>
                  <w:bCs/>
                  <w:color w:val="000000" w:themeColor="text1"/>
                  <w:sz w:val="24"/>
                  <w:szCs w:val="24"/>
                </w:rPr>
                <w:t>p</w:t>
              </w:r>
            </w:ins>
            <w:r w:rsidRPr="00BD278A">
              <w:rPr>
                <w:rFonts w:ascii="Myriad Pro" w:hAnsi="Myriad Pro"/>
                <w:bCs/>
                <w:sz w:val="24"/>
                <w:szCs w:val="24"/>
              </w:rPr>
              <w:t>ocedure 18</w:t>
            </w:r>
            <w:r>
              <w:rPr>
                <w:rFonts w:ascii="Myriad Pro" w:hAnsi="Myriad Pro" w:hint="eastAsia"/>
                <w:bCs/>
                <w:sz w:val="24"/>
                <w:szCs w:val="24"/>
              </w:rPr>
              <w:t>，串行修改；</w:t>
            </w:r>
          </w:p>
          <w:p w:rsidR="00366647" w:rsidRPr="00ED7A9E" w:rsidRDefault="00366647" w:rsidP="00366647">
            <w:pPr>
              <w:pStyle w:val="aa"/>
              <w:numPr>
                <w:ilvl w:val="0"/>
                <w:numId w:val="50"/>
              </w:numPr>
              <w:ind w:firstLineChars="0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Myriad Pro" w:hAnsi="Myriad Pro" w:hint="eastAsia"/>
                <w:bCs/>
                <w:sz w:val="24"/>
                <w:szCs w:val="24"/>
              </w:rPr>
              <w:lastRenderedPageBreak/>
              <w:t>《</w:t>
            </w:r>
            <w:r>
              <w:rPr>
                <w:rFonts w:ascii="Myriad Pro" w:hAnsi="Myriad Pro" w:hint="eastAsia"/>
                <w:bCs/>
                <w:sz w:val="24"/>
                <w:szCs w:val="24"/>
              </w:rPr>
              <w:t>ITMA</w:t>
            </w:r>
            <w:r>
              <w:rPr>
                <w:rFonts w:ascii="Myriad Pro" w:hAnsi="Myriad Pro" w:hint="eastAsia"/>
                <w:bCs/>
                <w:sz w:val="24"/>
                <w:szCs w:val="24"/>
              </w:rPr>
              <w:t>管理程序》和英文版描述保持一致。</w:t>
            </w:r>
            <w:r w:rsidRPr="00366647">
              <w:rPr>
                <w:rFonts w:ascii="Myriad Pro" w:hAnsi="Myriad Pro" w:hint="eastAsia"/>
                <w:bCs/>
                <w:color w:val="0000FF"/>
                <w:sz w:val="24"/>
                <w:szCs w:val="24"/>
              </w:rPr>
              <w:t>宋亚丹</w:t>
            </w:r>
          </w:p>
        </w:tc>
      </w:tr>
      <w:tr w:rsidR="00094FB9" w:rsidRPr="000F53B9" w:rsidTr="006E0EC3">
        <w:trPr>
          <w:trHeight w:val="756"/>
        </w:trPr>
        <w:tc>
          <w:tcPr>
            <w:tcW w:w="1276" w:type="dxa"/>
          </w:tcPr>
          <w:p w:rsidR="00094FB9" w:rsidRPr="000F53B9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lastRenderedPageBreak/>
              <w:t>下一步工作计划</w:t>
            </w:r>
            <w:r w:rsidRPr="000F53B9"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  <w:t>：</w:t>
            </w:r>
          </w:p>
        </w:tc>
        <w:tc>
          <w:tcPr>
            <w:tcW w:w="9781" w:type="dxa"/>
            <w:gridSpan w:val="3"/>
            <w:vAlign w:val="center"/>
          </w:tcPr>
          <w:p w:rsidR="003F6EE6" w:rsidRPr="00B3403B" w:rsidRDefault="00CC07CF" w:rsidP="00B3403B">
            <w:pPr>
              <w:pStyle w:val="aa"/>
              <w:numPr>
                <w:ilvl w:val="0"/>
                <w:numId w:val="17"/>
              </w:numPr>
              <w:ind w:left="609" w:firstLineChars="0" w:hanging="425"/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下次会议时间：</w:t>
            </w:r>
            <w:r w:rsidR="0036664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Cs w:val="21"/>
              </w:rPr>
              <w:t>来年</w:t>
            </w:r>
            <w:bookmarkStart w:id="3" w:name="_GoBack"/>
            <w:bookmarkEnd w:id="3"/>
          </w:p>
        </w:tc>
      </w:tr>
      <w:tr w:rsidR="00094FB9" w:rsidRPr="000F53B9">
        <w:trPr>
          <w:trHeight w:val="639"/>
        </w:trPr>
        <w:tc>
          <w:tcPr>
            <w:tcW w:w="1276" w:type="dxa"/>
          </w:tcPr>
          <w:p w:rsidR="00094FB9" w:rsidRPr="000F53B9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Cs w:val="21"/>
              </w:rPr>
            </w:pPr>
            <w:r w:rsidRPr="000F53B9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t>遗留问题：</w:t>
            </w:r>
          </w:p>
        </w:tc>
        <w:tc>
          <w:tcPr>
            <w:tcW w:w="9781" w:type="dxa"/>
            <w:gridSpan w:val="3"/>
          </w:tcPr>
          <w:p w:rsidR="00027A27" w:rsidRPr="005E7F9F" w:rsidRDefault="00027A27" w:rsidP="005E7F9F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Cs w:val="21"/>
              </w:rPr>
            </w:pPr>
          </w:p>
        </w:tc>
      </w:tr>
    </w:tbl>
    <w:p w:rsidR="00093685" w:rsidRPr="000F53B9" w:rsidRDefault="00093685" w:rsidP="00E376D7">
      <w:pPr>
        <w:spacing w:line="360" w:lineRule="auto"/>
        <w:rPr>
          <w:rFonts w:ascii="微软雅黑" w:eastAsia="微软雅黑" w:hAnsi="微软雅黑"/>
          <w:bCs/>
          <w:color w:val="000000" w:themeColor="text1"/>
          <w:szCs w:val="21"/>
          <w:lang w:eastAsia="zh-TW"/>
        </w:rPr>
      </w:pPr>
    </w:p>
    <w:p w:rsidR="00094FB9" w:rsidRPr="000F53B9" w:rsidRDefault="00094FB9" w:rsidP="00093685">
      <w:pPr>
        <w:jc w:val="center"/>
        <w:rPr>
          <w:rFonts w:ascii="微软雅黑" w:eastAsia="微软雅黑" w:hAnsi="微软雅黑"/>
          <w:szCs w:val="21"/>
        </w:rPr>
      </w:pPr>
    </w:p>
    <w:sectPr w:rsidR="00094FB9" w:rsidRPr="000F53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C41" w:rsidRDefault="00FC2C41">
      <w:r>
        <w:separator/>
      </w:r>
    </w:p>
  </w:endnote>
  <w:endnote w:type="continuationSeparator" w:id="0">
    <w:p w:rsidR="00FC2C41" w:rsidRDefault="00FC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A9E" w:rsidRDefault="00ED7A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B9" w:rsidRDefault="00094FB9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:rsidR="00094FB9" w:rsidRDefault="00094FB9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:rsidR="00094FB9" w:rsidRDefault="00802852">
    <w:pPr>
      <w:tabs>
        <w:tab w:val="center" w:pos="4550"/>
        <w:tab w:val="left" w:pos="5818"/>
      </w:tabs>
      <w:wordWrap w:val="0"/>
      <w:ind w:right="580"/>
      <w:jc w:val="right"/>
      <w:rPr>
        <w:rFonts w:ascii="Arial" w:hAnsi="Arial" w:cs="Arial"/>
        <w:b/>
        <w:bCs/>
        <w:color w:val="000000" w:themeColor="text1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SERVICE@ITMA.ORG                                                                    </w:t>
    </w:r>
    <w:r>
      <w:rPr>
        <w:rFonts w:ascii="Arial" w:hAnsi="Arial" w:cs="Arial" w:hint="eastAsia"/>
        <w:color w:val="000000" w:themeColor="text1"/>
      </w:rPr>
      <w:t>ITMA</w:t>
    </w:r>
    <w:r>
      <w:rPr>
        <w:rFonts w:ascii="Arial" w:hAnsi="Arial" w:cs="Arial"/>
        <w:color w:val="000000" w:themeColor="text1"/>
      </w:rPr>
      <w:t xml:space="preserve"> Confidential</w:t>
    </w:r>
  </w:p>
  <w:p w:rsidR="00094FB9" w:rsidRDefault="00802852">
    <w:pPr>
      <w:tabs>
        <w:tab w:val="center" w:pos="4550"/>
        <w:tab w:val="left" w:pos="5818"/>
      </w:tabs>
      <w:ind w:right="580"/>
      <w:jc w:val="righ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366647">
      <w:rPr>
        <w:rFonts w:ascii="Arial" w:hAnsi="Arial" w:cs="Arial"/>
        <w:b/>
        <w:bCs/>
        <w:noProof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366647">
      <w:rPr>
        <w:rFonts w:ascii="Arial" w:hAnsi="Arial" w:cs="Arial"/>
        <w:b/>
        <w:bCs/>
        <w:noProof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:rsidR="00094FB9" w:rsidRDefault="00094FB9">
    <w:pPr>
      <w:tabs>
        <w:tab w:val="center" w:pos="4550"/>
        <w:tab w:val="left" w:pos="5818"/>
      </w:tabs>
      <w:ind w:right="260"/>
      <w:jc w:val="right"/>
      <w:rPr>
        <w:b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B9" w:rsidRDefault="00094FB9">
    <w:pPr>
      <w:pStyle w:val="a7"/>
      <w:pBdr>
        <w:top w:val="single" w:sz="6" w:space="10" w:color="5B9BD5" w:themeColor="accent1"/>
      </w:pBdr>
      <w:spacing w:before="240"/>
      <w:jc w:val="both"/>
      <w:rPr>
        <w:color w:val="5B9BD5" w:themeColor="accent1"/>
      </w:rPr>
    </w:pPr>
  </w:p>
  <w:p w:rsidR="00094FB9" w:rsidRDefault="00094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C41" w:rsidRDefault="00FC2C41">
      <w:r>
        <w:separator/>
      </w:r>
    </w:p>
  </w:footnote>
  <w:footnote w:type="continuationSeparator" w:id="0">
    <w:p w:rsidR="00FC2C41" w:rsidRDefault="00FC2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B9" w:rsidRDefault="00FC2C41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4" o:spid="_x0000_s2050" type="#_x0000_t75" style="position:absolute;left:0;text-align:left;margin-left:0;margin-top:0;width:414.9pt;height:302.05pt;z-index:-251656192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B9" w:rsidRDefault="00ED7A9E">
    <w:pPr>
      <w:jc w:val="left"/>
      <w:rPr>
        <w:sz w:val="2"/>
      </w:rPr>
    </w:pPr>
    <w:r>
      <w:rPr>
        <w:rFonts w:ascii="微软雅黑" w:eastAsia="微软雅黑" w:hAnsi="微软雅黑"/>
        <w:noProof/>
        <w:color w:val="000000" w:themeColor="text1"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1cfa4bc4_1_1_6" o:spid="_x0000_s2054" type="#_x0000_t136" style="position:absolute;margin-left:0;margin-top:0;width:689.15pt;height:55.15pt;rotation:315;z-index:251663360;visibility:visible;mso-position-horizontal:center;mso-position-horizontal-relative:margin;mso-position-vertical:center;mso-position-vertical-relative:margin" fillcolor="gray" stroked="f">
          <v:fill opacity="3932f"/>
          <v:stroke r:id="rId1" o:title=""/>
          <v:shadow color="#868686"/>
          <v:textpath style="font-family:&quot;宋体&quot;;font-size:1pt;v-text-kern:t" trim="t" fitpath="t" string="31960  da hua  2023-01-18"/>
          <o:lock v:ext="edit" aspectratio="t"/>
          <w10:wrap side="largest" anchorx="margin" anchory="margin"/>
        </v:shape>
      </w:pict>
    </w:r>
    <w:r w:rsidR="004C7C68">
      <w:rPr>
        <w:rFonts w:ascii="微软雅黑" w:eastAsia="微软雅黑" w:hAnsi="微软雅黑"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752205" cy="700405"/>
              <wp:effectExtent l="0" t="2914015" r="0" b="2938780"/>
              <wp:wrapNone/>
              <wp:docPr id="1" name="GSEDS_d46a6755_be66faf8_1_1_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8900000">
                        <a:off x="0" y="0"/>
                        <a:ext cx="8752205" cy="7004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C7C68" w:rsidRDefault="004C7C68" w:rsidP="004C7C68">
                          <w:pPr>
                            <w:pStyle w:val="a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hint="eastAsia"/>
                              <w:color w:val="808080"/>
                              <w:sz w:val="2"/>
                              <w:szCs w:val="2"/>
                              <w14:textFill>
                                <w14:solidFill>
                                  <w14:srgbClr w14:val="808080">
                                    <w14:alpha w14:val="94000"/>
                                  </w14:srgbClr>
                                </w14:solidFill>
                              </w14:textFill>
                            </w:rPr>
                            <w:t>31960  da hua  2022-09-09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GSEDS_d46a6755_be66faf8_1_1_5" o:spid="_x0000_s1026" type="#_x0000_t202" style="position:absolute;margin-left:0;margin-top:0;width:689.15pt;height:55.15pt;rotation:-45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" filled="f" stroked="f">
              <v:stroke joinstyle="round"/>
              <o:lock v:ext="edit" aspectratio="t" shapetype="t"/>
              <v:textbox style="mso-fit-shape-to-text:t">
                <w:txbxContent>
                  <w:p w:rsidR="004C7C68" w:rsidRDefault="004C7C68" w:rsidP="004C7C68">
                    <w:pPr>
                      <w:pStyle w:val="ab"/>
                      <w:spacing w:before="0" w:beforeAutospacing="0" w:after="0" w:afterAutospacing="0"/>
                      <w:jc w:val="center"/>
                    </w:pPr>
                    <w:r>
                      <w:rPr>
                        <w:rFonts w:hint="eastAsia"/>
                        <w:color w:val="808080"/>
                        <w:sz w:val="2"/>
                        <w:szCs w:val="2"/>
                        <w14:textFill>
                          <w14:solidFill>
                            <w14:srgbClr w14:val="808080">
                              <w14:alpha w14:val="94000"/>
                            </w14:srgbClr>
                          </w14:solidFill>
                        </w14:textFill>
                      </w:rPr>
                      <w:t>31960  da hua  2022-09-09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C2C41">
      <w:rPr>
        <w:rFonts w:ascii="微软雅黑" w:eastAsia="微软雅黑" w:hAnsi="微软雅黑"/>
        <w:color w:val="000000" w:themeColor="text1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5" o:spid="_x0000_s2051" type="#_x0000_t75" style="position:absolute;margin-left:0;margin-top:0;width:414.9pt;height:302.05pt;z-index:-251655168;mso-position-horizontal:center;mso-position-horizontal-relative:margin;mso-position-vertical:center;mso-position-vertical-relative:margin;mso-width-relative:page;mso-height-relative:page" o:allowincell="f">
          <v:imagedata r:id="rId2" o:title="ITMA-水印图wutm" gain="19661f" blacklevel="22938f"/>
          <w10:wrap anchorx="margin" anchory="margin"/>
        </v:shape>
      </w:pict>
    </w:r>
    <w:r w:rsidR="00802852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>
          <wp:extent cx="561975" cy="198120"/>
          <wp:effectExtent l="0" t="0" r="0" b="0"/>
          <wp:docPr id="5" name="图片 5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™                            </w:t>
    </w:r>
    <w:r w:rsidR="00802852">
      <w:rPr>
        <w:rFonts w:ascii="Arial" w:eastAsia="微软雅黑" w:hAnsi="Arial" w:cs="Arial"/>
        <w:color w:val="000000" w:themeColor="text1"/>
        <w:sz w:val="16"/>
        <w:szCs w:val="16"/>
      </w:rPr>
      <w:t xml:space="preserve">                  Intelligent Terminal Memory Association (“</w:t>
    </w:r>
    <w:r w:rsidR="00802852">
      <w:rPr>
        <w:rFonts w:ascii="Arial" w:eastAsia="微软雅黑" w:hAnsi="Arial" w:cs="Arial"/>
        <w:b/>
        <w:bCs/>
        <w:color w:val="000000" w:themeColor="text1"/>
        <w:sz w:val="16"/>
        <w:szCs w:val="16"/>
      </w:rPr>
      <w:t>I</w:t>
    </w:r>
    <w:r w:rsidR="00802852">
      <w:rPr>
        <w:rFonts w:ascii="Arial" w:eastAsia="微软雅黑" w:hAnsi="Arial" w:cs="Arial" w:hint="eastAsia"/>
        <w:b/>
        <w:bCs/>
        <w:color w:val="000000" w:themeColor="text1"/>
        <w:sz w:val="16"/>
        <w:szCs w:val="16"/>
      </w:rPr>
      <w:t>TMA</w:t>
    </w:r>
    <w:r w:rsidR="00802852">
      <w:rPr>
        <w:rFonts w:ascii="Arial" w:eastAsia="微软雅黑" w:hAnsi="Arial" w:cs="Arial"/>
        <w:color w:val="000000" w:themeColor="text1"/>
        <w:sz w:val="16"/>
        <w:szCs w:val="16"/>
      </w:rPr>
      <w:t xml:space="preserve">”) 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>智慧</w:t>
    </w:r>
    <w:r w:rsidR="00802852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>协会</w:t>
    </w:r>
  </w:p>
  <w:p w:rsidR="00094FB9" w:rsidRDefault="00802852">
    <w:pPr>
      <w:pStyle w:val="a7"/>
      <w:rPr>
        <w:sz w:val="2"/>
        <w:szCs w:val="10"/>
      </w:rPr>
    </w:pPr>
    <w:r>
      <w:rPr>
        <w:rFonts w:hint="eastAsia"/>
        <w:sz w:val="2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B9" w:rsidRDefault="00FC2C41">
    <w:pPr>
      <w:jc w:val="lef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3" o:spid="_x0000_s2049" type="#_x0000_t75" style="position:absolute;margin-left:0;margin-top:0;width:414.9pt;height:302.05pt;z-index:-251657216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  <w:r w:rsidR="00802852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>
          <wp:extent cx="561975" cy="198120"/>
          <wp:effectExtent l="0" t="0" r="0" b="0"/>
          <wp:docPr id="4" name="图片 4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             INTELLIGENT TERMINAL MEMORY ASSOCIATION  智慧</w:t>
    </w:r>
    <w:r w:rsidR="00802852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协会 </w:t>
    </w:r>
  </w:p>
  <w:p w:rsidR="00094FB9" w:rsidRDefault="00802852">
    <w:pPr>
      <w:pStyle w:val="a7"/>
      <w:jc w:val="both"/>
      <w:rPr>
        <w:sz w:val="2"/>
      </w:rPr>
    </w:pPr>
    <w:r>
      <w:rPr>
        <w:rFonts w:hint="eastAsia"/>
        <w:sz w:val="2"/>
      </w:rPr>
      <w:t xml:space="preserve"> </w:t>
    </w:r>
  </w:p>
  <w:p w:rsidR="00094FB9" w:rsidRDefault="00094FB9">
    <w:pPr>
      <w:jc w:val="center"/>
      <w:rPr>
        <w:rFonts w:ascii="微软雅黑" w:eastAsia="微软雅黑" w:hAnsi="微软雅黑"/>
        <w:sz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831"/>
    <w:multiLevelType w:val="hybridMultilevel"/>
    <w:tmpl w:val="83806602"/>
    <w:lvl w:ilvl="0" w:tplc="F914063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2" w:hanging="420"/>
      </w:pPr>
    </w:lvl>
    <w:lvl w:ilvl="2" w:tplc="0409001B" w:tentative="1">
      <w:start w:val="1"/>
      <w:numFmt w:val="lowerRoman"/>
      <w:lvlText w:val="%3."/>
      <w:lvlJc w:val="righ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9" w:tentative="1">
      <w:start w:val="1"/>
      <w:numFmt w:val="lowerLetter"/>
      <w:lvlText w:val="%5)"/>
      <w:lvlJc w:val="left"/>
      <w:pPr>
        <w:ind w:left="2952" w:hanging="420"/>
      </w:pPr>
    </w:lvl>
    <w:lvl w:ilvl="5" w:tplc="0409001B" w:tentative="1">
      <w:start w:val="1"/>
      <w:numFmt w:val="lowerRoman"/>
      <w:lvlText w:val="%6."/>
      <w:lvlJc w:val="righ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9" w:tentative="1">
      <w:start w:val="1"/>
      <w:numFmt w:val="lowerLetter"/>
      <w:lvlText w:val="%8)"/>
      <w:lvlJc w:val="left"/>
      <w:pPr>
        <w:ind w:left="4212" w:hanging="420"/>
      </w:pPr>
    </w:lvl>
    <w:lvl w:ilvl="8" w:tplc="0409001B" w:tentative="1">
      <w:start w:val="1"/>
      <w:numFmt w:val="lowerRoman"/>
      <w:lvlText w:val="%9."/>
      <w:lvlJc w:val="right"/>
      <w:pPr>
        <w:ind w:left="4632" w:hanging="420"/>
      </w:pPr>
    </w:lvl>
  </w:abstractNum>
  <w:abstractNum w:abstractNumId="1" w15:restartNumberingAfterBreak="0">
    <w:nsid w:val="02E37C31"/>
    <w:multiLevelType w:val="hybridMultilevel"/>
    <w:tmpl w:val="C4707F64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CA10B6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A1C8F95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9F4810"/>
    <w:multiLevelType w:val="hybridMultilevel"/>
    <w:tmpl w:val="9E2EC150"/>
    <w:lvl w:ilvl="0" w:tplc="04090019">
      <w:start w:val="1"/>
      <w:numFmt w:val="lowerLetter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" w15:restartNumberingAfterBreak="0">
    <w:nsid w:val="094257AF"/>
    <w:multiLevelType w:val="hybridMultilevel"/>
    <w:tmpl w:val="47E442F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0AC96516"/>
    <w:multiLevelType w:val="hybridMultilevel"/>
    <w:tmpl w:val="8E5AAA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38F0937"/>
    <w:multiLevelType w:val="hybridMultilevel"/>
    <w:tmpl w:val="5EE6FC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4B05D40"/>
    <w:multiLevelType w:val="hybridMultilevel"/>
    <w:tmpl w:val="83806602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6B26452"/>
    <w:multiLevelType w:val="hybridMultilevel"/>
    <w:tmpl w:val="FFE0E830"/>
    <w:lvl w:ilvl="0" w:tplc="66228F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DDD6B85"/>
    <w:multiLevelType w:val="hybridMultilevel"/>
    <w:tmpl w:val="C3F668EA"/>
    <w:lvl w:ilvl="0" w:tplc="0409001B">
      <w:start w:val="1"/>
      <w:numFmt w:val="lowerRoman"/>
      <w:lvlText w:val="%1."/>
      <w:lvlJc w:val="right"/>
      <w:pPr>
        <w:ind w:left="777" w:hanging="420"/>
      </w:p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9" w15:restartNumberingAfterBreak="0">
    <w:nsid w:val="201B5AF1"/>
    <w:multiLevelType w:val="hybridMultilevel"/>
    <w:tmpl w:val="D56C3606"/>
    <w:lvl w:ilvl="0" w:tplc="7A4E7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F4E7B12"/>
    <w:multiLevelType w:val="hybridMultilevel"/>
    <w:tmpl w:val="617E9A8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2FED4EB3"/>
    <w:multiLevelType w:val="hybridMultilevel"/>
    <w:tmpl w:val="CC1E3384"/>
    <w:lvl w:ilvl="0" w:tplc="04090019">
      <w:start w:val="1"/>
      <w:numFmt w:val="lowerLetter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2" w15:restartNumberingAfterBreak="0">
    <w:nsid w:val="310B40F7"/>
    <w:multiLevelType w:val="hybridMultilevel"/>
    <w:tmpl w:val="E79E339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31716F73"/>
    <w:multiLevelType w:val="hybridMultilevel"/>
    <w:tmpl w:val="4A6A5226"/>
    <w:lvl w:ilvl="0" w:tplc="E0BABFD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37BF527A"/>
    <w:multiLevelType w:val="hybridMultilevel"/>
    <w:tmpl w:val="ACA6F014"/>
    <w:lvl w:ilvl="0" w:tplc="04090019">
      <w:start w:val="1"/>
      <w:numFmt w:val="lowerLetter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5" w15:restartNumberingAfterBreak="0">
    <w:nsid w:val="3F2D5310"/>
    <w:multiLevelType w:val="hybridMultilevel"/>
    <w:tmpl w:val="C3F668EA"/>
    <w:lvl w:ilvl="0" w:tplc="0409001B">
      <w:start w:val="1"/>
      <w:numFmt w:val="lowerRoman"/>
      <w:lvlText w:val="%1."/>
      <w:lvlJc w:val="right"/>
      <w:pPr>
        <w:ind w:left="777" w:hanging="420"/>
      </w:p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16" w15:restartNumberingAfterBreak="0">
    <w:nsid w:val="40AC47BB"/>
    <w:multiLevelType w:val="hybridMultilevel"/>
    <w:tmpl w:val="F35E207A"/>
    <w:lvl w:ilvl="0" w:tplc="0DC0BB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1011283"/>
    <w:multiLevelType w:val="hybridMultilevel"/>
    <w:tmpl w:val="AEBABF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3F853C0"/>
    <w:multiLevelType w:val="hybridMultilevel"/>
    <w:tmpl w:val="5D0AE49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69919BF"/>
    <w:multiLevelType w:val="hybridMultilevel"/>
    <w:tmpl w:val="85B0161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0" w15:restartNumberingAfterBreak="0">
    <w:nsid w:val="47C80143"/>
    <w:multiLevelType w:val="hybridMultilevel"/>
    <w:tmpl w:val="3E2CADA0"/>
    <w:lvl w:ilvl="0" w:tplc="94EA7E54">
      <w:start w:val="1"/>
      <w:numFmt w:val="lowerLetter"/>
      <w:lvlText w:val="%1)"/>
      <w:lvlJc w:val="left"/>
      <w:pPr>
        <w:ind w:left="780" w:hanging="42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1" w15:restartNumberingAfterBreak="0">
    <w:nsid w:val="47E267B6"/>
    <w:multiLevelType w:val="hybridMultilevel"/>
    <w:tmpl w:val="F008FAD4"/>
    <w:lvl w:ilvl="0" w:tplc="47841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565A2A">
      <w:start w:val="1"/>
      <w:numFmt w:val="decimalEnclosedCircle"/>
      <w:lvlText w:val="%2"/>
      <w:lvlJc w:val="left"/>
      <w:pPr>
        <w:ind w:left="780" w:hanging="360"/>
      </w:pPr>
      <w:rPr>
        <w:rFonts w:ascii="宋体" w:eastAsia="宋体" w:hAnsi="宋体" w:cs="宋体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AB66CC0"/>
    <w:multiLevelType w:val="hybridMultilevel"/>
    <w:tmpl w:val="ABAC815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4E7D52D2"/>
    <w:multiLevelType w:val="hybridMultilevel"/>
    <w:tmpl w:val="663691D4"/>
    <w:lvl w:ilvl="0" w:tplc="5DEA4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F221546"/>
    <w:multiLevelType w:val="hybridMultilevel"/>
    <w:tmpl w:val="CAE8BC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02A27EA"/>
    <w:multiLevelType w:val="hybridMultilevel"/>
    <w:tmpl w:val="FEE88D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02D1FDC"/>
    <w:multiLevelType w:val="hybridMultilevel"/>
    <w:tmpl w:val="E75400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3576C16"/>
    <w:multiLevelType w:val="hybridMultilevel"/>
    <w:tmpl w:val="EC725798"/>
    <w:lvl w:ilvl="0" w:tplc="DE2CC35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8" w15:restartNumberingAfterBreak="0">
    <w:nsid w:val="56872E89"/>
    <w:multiLevelType w:val="hybridMultilevel"/>
    <w:tmpl w:val="FC96C5E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8225834"/>
    <w:multiLevelType w:val="hybridMultilevel"/>
    <w:tmpl w:val="F9EEA45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0" w15:restartNumberingAfterBreak="0">
    <w:nsid w:val="5E5649A7"/>
    <w:multiLevelType w:val="hybridMultilevel"/>
    <w:tmpl w:val="944228E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1276F0D"/>
    <w:multiLevelType w:val="hybridMultilevel"/>
    <w:tmpl w:val="3A3C7C2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2" w15:restartNumberingAfterBreak="0">
    <w:nsid w:val="61316196"/>
    <w:multiLevelType w:val="hybridMultilevel"/>
    <w:tmpl w:val="FC3632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1F5521D"/>
    <w:multiLevelType w:val="hybridMultilevel"/>
    <w:tmpl w:val="BC1E735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4" w15:restartNumberingAfterBreak="0">
    <w:nsid w:val="63D0770C"/>
    <w:multiLevelType w:val="hybridMultilevel"/>
    <w:tmpl w:val="C4F8E884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5" w15:restartNumberingAfterBreak="0">
    <w:nsid w:val="6577443D"/>
    <w:multiLevelType w:val="hybridMultilevel"/>
    <w:tmpl w:val="AA341B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6667480B"/>
    <w:multiLevelType w:val="hybridMultilevel"/>
    <w:tmpl w:val="26F6EDEE"/>
    <w:lvl w:ilvl="0" w:tplc="D5664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669C45D2"/>
    <w:multiLevelType w:val="hybridMultilevel"/>
    <w:tmpl w:val="8A58D0C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8" w15:restartNumberingAfterBreak="0">
    <w:nsid w:val="66E94BE0"/>
    <w:multiLevelType w:val="multilevel"/>
    <w:tmpl w:val="66E94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7B434FD"/>
    <w:multiLevelType w:val="hybridMultilevel"/>
    <w:tmpl w:val="2606FF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8A67E4D"/>
    <w:multiLevelType w:val="hybridMultilevel"/>
    <w:tmpl w:val="CDB4FCEE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1" w15:restartNumberingAfterBreak="0">
    <w:nsid w:val="69E41432"/>
    <w:multiLevelType w:val="hybridMultilevel"/>
    <w:tmpl w:val="FA4E1DF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6B0B5F00"/>
    <w:multiLevelType w:val="hybridMultilevel"/>
    <w:tmpl w:val="9BBAAD4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3" w15:restartNumberingAfterBreak="0">
    <w:nsid w:val="6B2A6AEC"/>
    <w:multiLevelType w:val="hybridMultilevel"/>
    <w:tmpl w:val="644C31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21317E3"/>
    <w:multiLevelType w:val="hybridMultilevel"/>
    <w:tmpl w:val="9E04864C"/>
    <w:lvl w:ilvl="0" w:tplc="BB2867B8">
      <w:start w:val="1"/>
      <w:numFmt w:val="decimal"/>
      <w:lvlText w:val="%1、"/>
      <w:lvlJc w:val="left"/>
      <w:pPr>
        <w:ind w:left="360" w:hanging="360"/>
      </w:pPr>
      <w:rPr>
        <w:rFonts w:ascii="微软雅黑" w:eastAsia="微软雅黑" w:hAnsi="微软雅黑" w:hint="default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73BF3905"/>
    <w:multiLevelType w:val="hybridMultilevel"/>
    <w:tmpl w:val="58EA5CFC"/>
    <w:lvl w:ilvl="0" w:tplc="04090001">
      <w:start w:val="1"/>
      <w:numFmt w:val="bullet"/>
      <w:lvlText w:val=""/>
      <w:lvlJc w:val="left"/>
      <w:pPr>
        <w:ind w:left="8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46" w15:restartNumberingAfterBreak="0">
    <w:nsid w:val="75BB6B8D"/>
    <w:multiLevelType w:val="hybridMultilevel"/>
    <w:tmpl w:val="B654296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7" w15:restartNumberingAfterBreak="0">
    <w:nsid w:val="7B385E5C"/>
    <w:multiLevelType w:val="hybridMultilevel"/>
    <w:tmpl w:val="743E0C02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8" w15:restartNumberingAfterBreak="0">
    <w:nsid w:val="7D6613D2"/>
    <w:multiLevelType w:val="hybridMultilevel"/>
    <w:tmpl w:val="1BCE33B4"/>
    <w:lvl w:ilvl="0" w:tplc="040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9" w15:restartNumberingAfterBreak="0">
    <w:nsid w:val="7D7826F6"/>
    <w:multiLevelType w:val="hybridMultilevel"/>
    <w:tmpl w:val="AE28C846"/>
    <w:lvl w:ilvl="0" w:tplc="0409000F">
      <w:start w:val="1"/>
      <w:numFmt w:val="decimal"/>
      <w:lvlText w:val="%1.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38"/>
  </w:num>
  <w:num w:numId="2">
    <w:abstractNumId w:val="21"/>
  </w:num>
  <w:num w:numId="3">
    <w:abstractNumId w:val="6"/>
  </w:num>
  <w:num w:numId="4">
    <w:abstractNumId w:val="36"/>
  </w:num>
  <w:num w:numId="5">
    <w:abstractNumId w:val="16"/>
  </w:num>
  <w:num w:numId="6">
    <w:abstractNumId w:val="9"/>
  </w:num>
  <w:num w:numId="7">
    <w:abstractNumId w:val="15"/>
  </w:num>
  <w:num w:numId="8">
    <w:abstractNumId w:val="12"/>
  </w:num>
  <w:num w:numId="9">
    <w:abstractNumId w:val="23"/>
  </w:num>
  <w:num w:numId="10">
    <w:abstractNumId w:val="20"/>
  </w:num>
  <w:num w:numId="11">
    <w:abstractNumId w:val="7"/>
  </w:num>
  <w:num w:numId="12">
    <w:abstractNumId w:val="40"/>
  </w:num>
  <w:num w:numId="13">
    <w:abstractNumId w:val="8"/>
  </w:num>
  <w:num w:numId="14">
    <w:abstractNumId w:val="1"/>
  </w:num>
  <w:num w:numId="15">
    <w:abstractNumId w:val="31"/>
  </w:num>
  <w:num w:numId="16">
    <w:abstractNumId w:val="34"/>
  </w:num>
  <w:num w:numId="17">
    <w:abstractNumId w:val="0"/>
  </w:num>
  <w:num w:numId="18">
    <w:abstractNumId w:val="19"/>
  </w:num>
  <w:num w:numId="19">
    <w:abstractNumId w:val="14"/>
  </w:num>
  <w:num w:numId="20">
    <w:abstractNumId w:val="11"/>
  </w:num>
  <w:num w:numId="21">
    <w:abstractNumId w:val="2"/>
  </w:num>
  <w:num w:numId="22">
    <w:abstractNumId w:val="46"/>
  </w:num>
  <w:num w:numId="23">
    <w:abstractNumId w:val="45"/>
  </w:num>
  <w:num w:numId="24">
    <w:abstractNumId w:val="22"/>
  </w:num>
  <w:num w:numId="25">
    <w:abstractNumId w:val="33"/>
  </w:num>
  <w:num w:numId="26">
    <w:abstractNumId w:val="5"/>
  </w:num>
  <w:num w:numId="27">
    <w:abstractNumId w:val="49"/>
  </w:num>
  <w:num w:numId="28">
    <w:abstractNumId w:val="4"/>
  </w:num>
  <w:num w:numId="29">
    <w:abstractNumId w:val="3"/>
  </w:num>
  <w:num w:numId="30">
    <w:abstractNumId w:val="27"/>
  </w:num>
  <w:num w:numId="31">
    <w:abstractNumId w:val="42"/>
  </w:num>
  <w:num w:numId="32">
    <w:abstractNumId w:val="37"/>
  </w:num>
  <w:num w:numId="33">
    <w:abstractNumId w:val="48"/>
  </w:num>
  <w:num w:numId="34">
    <w:abstractNumId w:val="10"/>
  </w:num>
  <w:num w:numId="35">
    <w:abstractNumId w:val="39"/>
  </w:num>
  <w:num w:numId="36">
    <w:abstractNumId w:val="13"/>
  </w:num>
  <w:num w:numId="37">
    <w:abstractNumId w:val="24"/>
  </w:num>
  <w:num w:numId="38">
    <w:abstractNumId w:val="30"/>
  </w:num>
  <w:num w:numId="39">
    <w:abstractNumId w:val="41"/>
  </w:num>
  <w:num w:numId="40">
    <w:abstractNumId w:val="17"/>
  </w:num>
  <w:num w:numId="41">
    <w:abstractNumId w:val="43"/>
  </w:num>
  <w:num w:numId="42">
    <w:abstractNumId w:val="25"/>
  </w:num>
  <w:num w:numId="43">
    <w:abstractNumId w:val="26"/>
  </w:num>
  <w:num w:numId="44">
    <w:abstractNumId w:val="35"/>
  </w:num>
  <w:num w:numId="45">
    <w:abstractNumId w:val="29"/>
  </w:num>
  <w:num w:numId="46">
    <w:abstractNumId w:val="32"/>
  </w:num>
  <w:num w:numId="47">
    <w:abstractNumId w:val="28"/>
  </w:num>
  <w:num w:numId="48">
    <w:abstractNumId w:val="47"/>
  </w:num>
  <w:num w:numId="49">
    <w:abstractNumId w:val="18"/>
  </w:num>
  <w:num w:numId="50">
    <w:abstractNumId w:val="4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孔德生">
    <w15:presenceInfo w15:providerId="AD" w15:userId="S-1-5-21-2830274704-2618668465-2476677168-1886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8A"/>
    <w:rsid w:val="000043F0"/>
    <w:rsid w:val="00005F19"/>
    <w:rsid w:val="000147AC"/>
    <w:rsid w:val="00023B6E"/>
    <w:rsid w:val="00027A27"/>
    <w:rsid w:val="00030CF8"/>
    <w:rsid w:val="00031C42"/>
    <w:rsid w:val="00032C75"/>
    <w:rsid w:val="00046D0E"/>
    <w:rsid w:val="00047EEB"/>
    <w:rsid w:val="00053C27"/>
    <w:rsid w:val="00060804"/>
    <w:rsid w:val="0006232E"/>
    <w:rsid w:val="00074297"/>
    <w:rsid w:val="00093685"/>
    <w:rsid w:val="00094195"/>
    <w:rsid w:val="000945E1"/>
    <w:rsid w:val="00094FB9"/>
    <w:rsid w:val="000A58C8"/>
    <w:rsid w:val="000B2ADB"/>
    <w:rsid w:val="000B60EB"/>
    <w:rsid w:val="000C1D73"/>
    <w:rsid w:val="000C34E6"/>
    <w:rsid w:val="000C6EDC"/>
    <w:rsid w:val="000D2C3F"/>
    <w:rsid w:val="000D50A0"/>
    <w:rsid w:val="000E3D0F"/>
    <w:rsid w:val="000E4D76"/>
    <w:rsid w:val="000F12EF"/>
    <w:rsid w:val="000F3C63"/>
    <w:rsid w:val="000F456C"/>
    <w:rsid w:val="000F53B9"/>
    <w:rsid w:val="000F70B9"/>
    <w:rsid w:val="001000EE"/>
    <w:rsid w:val="00110019"/>
    <w:rsid w:val="0012713F"/>
    <w:rsid w:val="0013143E"/>
    <w:rsid w:val="00132E40"/>
    <w:rsid w:val="001403DC"/>
    <w:rsid w:val="00147993"/>
    <w:rsid w:val="00150FF7"/>
    <w:rsid w:val="00152F3E"/>
    <w:rsid w:val="0015362E"/>
    <w:rsid w:val="00153AF8"/>
    <w:rsid w:val="00153E43"/>
    <w:rsid w:val="0017007F"/>
    <w:rsid w:val="00174B13"/>
    <w:rsid w:val="00181085"/>
    <w:rsid w:val="001830F1"/>
    <w:rsid w:val="00184735"/>
    <w:rsid w:val="001950A2"/>
    <w:rsid w:val="00196448"/>
    <w:rsid w:val="00196842"/>
    <w:rsid w:val="001A6E76"/>
    <w:rsid w:val="001D3671"/>
    <w:rsid w:val="001D4618"/>
    <w:rsid w:val="001D7850"/>
    <w:rsid w:val="00222BC6"/>
    <w:rsid w:val="00230B9B"/>
    <w:rsid w:val="00244E37"/>
    <w:rsid w:val="00246E1F"/>
    <w:rsid w:val="00271F6F"/>
    <w:rsid w:val="002729B3"/>
    <w:rsid w:val="00280E43"/>
    <w:rsid w:val="00284FED"/>
    <w:rsid w:val="0029467E"/>
    <w:rsid w:val="002968A2"/>
    <w:rsid w:val="00297196"/>
    <w:rsid w:val="002A0EAA"/>
    <w:rsid w:val="002D10BD"/>
    <w:rsid w:val="002D2CB1"/>
    <w:rsid w:val="002D7AF1"/>
    <w:rsid w:val="002E57FE"/>
    <w:rsid w:val="002E6FDE"/>
    <w:rsid w:val="002F0684"/>
    <w:rsid w:val="002F5960"/>
    <w:rsid w:val="002F615F"/>
    <w:rsid w:val="00302864"/>
    <w:rsid w:val="003126B3"/>
    <w:rsid w:val="00315724"/>
    <w:rsid w:val="00320B44"/>
    <w:rsid w:val="003549EF"/>
    <w:rsid w:val="00366647"/>
    <w:rsid w:val="00372E25"/>
    <w:rsid w:val="00377ADE"/>
    <w:rsid w:val="003B5703"/>
    <w:rsid w:val="003C4143"/>
    <w:rsid w:val="003C4AD2"/>
    <w:rsid w:val="003E5A60"/>
    <w:rsid w:val="003F35A4"/>
    <w:rsid w:val="003F6EE6"/>
    <w:rsid w:val="004020E3"/>
    <w:rsid w:val="00402DF9"/>
    <w:rsid w:val="0041451D"/>
    <w:rsid w:val="00416399"/>
    <w:rsid w:val="00420D41"/>
    <w:rsid w:val="004233DE"/>
    <w:rsid w:val="00445D98"/>
    <w:rsid w:val="004468C2"/>
    <w:rsid w:val="00456CA0"/>
    <w:rsid w:val="00462B6D"/>
    <w:rsid w:val="00463231"/>
    <w:rsid w:val="004635B8"/>
    <w:rsid w:val="004647B4"/>
    <w:rsid w:val="00464992"/>
    <w:rsid w:val="00474FF2"/>
    <w:rsid w:val="00485B0F"/>
    <w:rsid w:val="0049618C"/>
    <w:rsid w:val="004963F0"/>
    <w:rsid w:val="004A1D27"/>
    <w:rsid w:val="004C693C"/>
    <w:rsid w:val="004C7C68"/>
    <w:rsid w:val="004D0660"/>
    <w:rsid w:val="004D3A2F"/>
    <w:rsid w:val="004D5A59"/>
    <w:rsid w:val="004E2416"/>
    <w:rsid w:val="004F781C"/>
    <w:rsid w:val="00504F8A"/>
    <w:rsid w:val="00506414"/>
    <w:rsid w:val="00513822"/>
    <w:rsid w:val="005161D4"/>
    <w:rsid w:val="005574ED"/>
    <w:rsid w:val="00561916"/>
    <w:rsid w:val="00561E3E"/>
    <w:rsid w:val="0057561B"/>
    <w:rsid w:val="00575B99"/>
    <w:rsid w:val="00594C31"/>
    <w:rsid w:val="0059771D"/>
    <w:rsid w:val="005A120C"/>
    <w:rsid w:val="005A29C3"/>
    <w:rsid w:val="005A31B6"/>
    <w:rsid w:val="005B262E"/>
    <w:rsid w:val="005C4374"/>
    <w:rsid w:val="005C7ECC"/>
    <w:rsid w:val="005D2B0B"/>
    <w:rsid w:val="005D30CA"/>
    <w:rsid w:val="005E4D2A"/>
    <w:rsid w:val="005E7F9F"/>
    <w:rsid w:val="005F0495"/>
    <w:rsid w:val="00612A4F"/>
    <w:rsid w:val="00612B8B"/>
    <w:rsid w:val="006166FE"/>
    <w:rsid w:val="0062559E"/>
    <w:rsid w:val="006278EF"/>
    <w:rsid w:val="006358D1"/>
    <w:rsid w:val="00637299"/>
    <w:rsid w:val="006512E3"/>
    <w:rsid w:val="00653E8A"/>
    <w:rsid w:val="00682049"/>
    <w:rsid w:val="00683C5E"/>
    <w:rsid w:val="00684D92"/>
    <w:rsid w:val="00686DA2"/>
    <w:rsid w:val="0069103C"/>
    <w:rsid w:val="006913F8"/>
    <w:rsid w:val="006A7288"/>
    <w:rsid w:val="006C4F63"/>
    <w:rsid w:val="006E0EC3"/>
    <w:rsid w:val="006E6B07"/>
    <w:rsid w:val="006F4A3F"/>
    <w:rsid w:val="006F5778"/>
    <w:rsid w:val="00700A67"/>
    <w:rsid w:val="00703E92"/>
    <w:rsid w:val="00710407"/>
    <w:rsid w:val="00725281"/>
    <w:rsid w:val="007403C4"/>
    <w:rsid w:val="00744461"/>
    <w:rsid w:val="00745F7D"/>
    <w:rsid w:val="00752375"/>
    <w:rsid w:val="00756E14"/>
    <w:rsid w:val="00770C45"/>
    <w:rsid w:val="00780E76"/>
    <w:rsid w:val="00782125"/>
    <w:rsid w:val="00784F33"/>
    <w:rsid w:val="00790318"/>
    <w:rsid w:val="007A34D8"/>
    <w:rsid w:val="007A4EC0"/>
    <w:rsid w:val="007A4F63"/>
    <w:rsid w:val="007B147C"/>
    <w:rsid w:val="007B2642"/>
    <w:rsid w:val="007B7A95"/>
    <w:rsid w:val="007D20BE"/>
    <w:rsid w:val="007E6365"/>
    <w:rsid w:val="007E7BEF"/>
    <w:rsid w:val="007F2057"/>
    <w:rsid w:val="007F69EF"/>
    <w:rsid w:val="00802852"/>
    <w:rsid w:val="00802921"/>
    <w:rsid w:val="00814830"/>
    <w:rsid w:val="00826D77"/>
    <w:rsid w:val="00826D79"/>
    <w:rsid w:val="008315E8"/>
    <w:rsid w:val="00832CD1"/>
    <w:rsid w:val="008431EE"/>
    <w:rsid w:val="0086453E"/>
    <w:rsid w:val="00873873"/>
    <w:rsid w:val="00887956"/>
    <w:rsid w:val="00893EEA"/>
    <w:rsid w:val="00894278"/>
    <w:rsid w:val="008A1CE7"/>
    <w:rsid w:val="008A2303"/>
    <w:rsid w:val="008B2DE8"/>
    <w:rsid w:val="008B38BE"/>
    <w:rsid w:val="008C00EC"/>
    <w:rsid w:val="008C1AD4"/>
    <w:rsid w:val="008F7F11"/>
    <w:rsid w:val="0090046A"/>
    <w:rsid w:val="00900CE3"/>
    <w:rsid w:val="00904E91"/>
    <w:rsid w:val="00924A41"/>
    <w:rsid w:val="0093011C"/>
    <w:rsid w:val="0093103D"/>
    <w:rsid w:val="009413A2"/>
    <w:rsid w:val="00942D26"/>
    <w:rsid w:val="00945B86"/>
    <w:rsid w:val="0094652C"/>
    <w:rsid w:val="00973647"/>
    <w:rsid w:val="00975C02"/>
    <w:rsid w:val="00977199"/>
    <w:rsid w:val="00983A03"/>
    <w:rsid w:val="00984F7A"/>
    <w:rsid w:val="00990312"/>
    <w:rsid w:val="009B0409"/>
    <w:rsid w:val="009D1416"/>
    <w:rsid w:val="009D5616"/>
    <w:rsid w:val="009F1F88"/>
    <w:rsid w:val="009F6840"/>
    <w:rsid w:val="00A02BBF"/>
    <w:rsid w:val="00A23101"/>
    <w:rsid w:val="00A31C55"/>
    <w:rsid w:val="00A3738E"/>
    <w:rsid w:val="00A5071A"/>
    <w:rsid w:val="00A57E9E"/>
    <w:rsid w:val="00A736AD"/>
    <w:rsid w:val="00A75D7E"/>
    <w:rsid w:val="00A85C19"/>
    <w:rsid w:val="00A967A9"/>
    <w:rsid w:val="00AA08D1"/>
    <w:rsid w:val="00AA3389"/>
    <w:rsid w:val="00AB4226"/>
    <w:rsid w:val="00AB6E2E"/>
    <w:rsid w:val="00AD58E9"/>
    <w:rsid w:val="00AD7E39"/>
    <w:rsid w:val="00AE5613"/>
    <w:rsid w:val="00B0047C"/>
    <w:rsid w:val="00B173DE"/>
    <w:rsid w:val="00B335B3"/>
    <w:rsid w:val="00B3403B"/>
    <w:rsid w:val="00B43E22"/>
    <w:rsid w:val="00B46DB2"/>
    <w:rsid w:val="00B51600"/>
    <w:rsid w:val="00B5263C"/>
    <w:rsid w:val="00B740BB"/>
    <w:rsid w:val="00B801E7"/>
    <w:rsid w:val="00B82D28"/>
    <w:rsid w:val="00B84F5B"/>
    <w:rsid w:val="00B905A9"/>
    <w:rsid w:val="00BA1C36"/>
    <w:rsid w:val="00BA2504"/>
    <w:rsid w:val="00BA2A42"/>
    <w:rsid w:val="00BB0463"/>
    <w:rsid w:val="00BC7081"/>
    <w:rsid w:val="00BE196C"/>
    <w:rsid w:val="00BE3C26"/>
    <w:rsid w:val="00BE4680"/>
    <w:rsid w:val="00BE6EE7"/>
    <w:rsid w:val="00BF40B3"/>
    <w:rsid w:val="00BF7EDA"/>
    <w:rsid w:val="00C0238A"/>
    <w:rsid w:val="00C12654"/>
    <w:rsid w:val="00C161DB"/>
    <w:rsid w:val="00C26BF5"/>
    <w:rsid w:val="00C674CB"/>
    <w:rsid w:val="00C67C26"/>
    <w:rsid w:val="00C67F39"/>
    <w:rsid w:val="00C76C56"/>
    <w:rsid w:val="00C8047C"/>
    <w:rsid w:val="00C8307F"/>
    <w:rsid w:val="00C91FF3"/>
    <w:rsid w:val="00C96D0F"/>
    <w:rsid w:val="00CA554B"/>
    <w:rsid w:val="00CB5B5A"/>
    <w:rsid w:val="00CC07CF"/>
    <w:rsid w:val="00CC1733"/>
    <w:rsid w:val="00CC4689"/>
    <w:rsid w:val="00CC7B17"/>
    <w:rsid w:val="00CD526E"/>
    <w:rsid w:val="00CF7CCA"/>
    <w:rsid w:val="00D07E22"/>
    <w:rsid w:val="00D10C27"/>
    <w:rsid w:val="00D11C00"/>
    <w:rsid w:val="00D11FEB"/>
    <w:rsid w:val="00D31D45"/>
    <w:rsid w:val="00D3206E"/>
    <w:rsid w:val="00D50421"/>
    <w:rsid w:val="00D5284D"/>
    <w:rsid w:val="00D87E05"/>
    <w:rsid w:val="00D87FB9"/>
    <w:rsid w:val="00DA3C56"/>
    <w:rsid w:val="00DA4E7E"/>
    <w:rsid w:val="00DA623B"/>
    <w:rsid w:val="00DB1F42"/>
    <w:rsid w:val="00DB387D"/>
    <w:rsid w:val="00DC5677"/>
    <w:rsid w:val="00DD6C1E"/>
    <w:rsid w:val="00DE6F40"/>
    <w:rsid w:val="00E15DFB"/>
    <w:rsid w:val="00E22A5E"/>
    <w:rsid w:val="00E24F52"/>
    <w:rsid w:val="00E34699"/>
    <w:rsid w:val="00E36E30"/>
    <w:rsid w:val="00E376D7"/>
    <w:rsid w:val="00E46CC4"/>
    <w:rsid w:val="00E532F9"/>
    <w:rsid w:val="00E5345A"/>
    <w:rsid w:val="00E60DEA"/>
    <w:rsid w:val="00E61D15"/>
    <w:rsid w:val="00E66D7D"/>
    <w:rsid w:val="00E76860"/>
    <w:rsid w:val="00EA19EA"/>
    <w:rsid w:val="00EB57B0"/>
    <w:rsid w:val="00EB5B4E"/>
    <w:rsid w:val="00ED2583"/>
    <w:rsid w:val="00ED7A9E"/>
    <w:rsid w:val="00EE33F9"/>
    <w:rsid w:val="00EF0996"/>
    <w:rsid w:val="00F1453A"/>
    <w:rsid w:val="00F2410C"/>
    <w:rsid w:val="00F41B7B"/>
    <w:rsid w:val="00F52440"/>
    <w:rsid w:val="00F55810"/>
    <w:rsid w:val="00F669CB"/>
    <w:rsid w:val="00F7339B"/>
    <w:rsid w:val="00F7428B"/>
    <w:rsid w:val="00F80BB0"/>
    <w:rsid w:val="00F84923"/>
    <w:rsid w:val="00F91AD1"/>
    <w:rsid w:val="00F96A4C"/>
    <w:rsid w:val="00FA1C01"/>
    <w:rsid w:val="00FA462B"/>
    <w:rsid w:val="00FA50DA"/>
    <w:rsid w:val="00FB2F38"/>
    <w:rsid w:val="00FC1EA9"/>
    <w:rsid w:val="00FC2AA6"/>
    <w:rsid w:val="00FC2C41"/>
    <w:rsid w:val="00FE2945"/>
    <w:rsid w:val="00FE46E5"/>
    <w:rsid w:val="00FF259C"/>
    <w:rsid w:val="41C91C11"/>
    <w:rsid w:val="6C99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5354C8C1"/>
  <w15:docId w15:val="{4B4B086D-0C47-4C9A-8179-F791FA42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27A2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table" w:customStyle="1" w:styleId="1">
    <w:name w:val="表格格線 (淺色)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0">
    <w:name w:val="标题 2 字符"/>
    <w:basedOn w:val="a0"/>
    <w:link w:val="2"/>
    <w:uiPriority w:val="9"/>
    <w:rsid w:val="00027A2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b">
    <w:name w:val="Normal (Web)"/>
    <w:basedOn w:val="a"/>
    <w:uiPriority w:val="99"/>
    <w:semiHidden/>
    <w:unhideWhenUsed/>
    <w:rsid w:val="004C7C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31CAE8-2BF8-46D8-98B4-985CCFFC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107</Words>
  <Characters>610</Characters>
  <Application>Microsoft Office Word</Application>
  <DocSecurity>0</DocSecurity>
  <Lines>5</Lines>
  <Paragraphs>1</Paragraphs>
  <ScaleCrop>false</ScaleCrop>
  <Company>China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孔德生</cp:lastModifiedBy>
  <cp:revision>10</cp:revision>
  <dcterms:created xsi:type="dcterms:W3CDTF">2022-09-09T02:00:00Z</dcterms:created>
  <dcterms:modified xsi:type="dcterms:W3CDTF">2023-01-18T07:18:00Z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(3)1HPMnbwRqpK0kwd8OVf23VGOJL523CXt0UBpbx+JQV0G1TYItNonFZgb12kClawBNDQVCcd+
PWYwz3qOZ3N4DfeaK/1zlwjXIKgaWUGxUSCsVuu+c4+WlbO3N6dQ9xeoZr4UPHi7uHQeB0Fs
D8zdDEIn4wxt3TX2rYqIM4Gz0QE3gLa7d29KVqIVMcp3S35RAlicBPKGbJlUto40tANeIJEl
wIwZ3R3q7cvxdV8u0B</vt:lpwstr>
  </property>
  <property fmtid="{D5CDD505-2E9C-101B-9397-08002B2CF9AE}" pid="3" name="_2015_ms_pID_7253431">
    <vt:lpwstr>I/noGiNVw5650Ah7q8cye6a1aLPoY0Me/7OZ+hsNeGDaYTMdHRvHb+
q0oaOgX2pSq9Vr2MVT+3FxBMtfC+Jor/Tuk2AwNus1L7qlIuRh+zRqUeITq8cep7bcvpbuU5
soWRu0cMpbun1Z66VL2DxLD7Zy0OA/fykIndUZxoDZVqcEzp7JcjFy2atgOA1guVczZXuDPn
cLEpl0ghiYTSutn5GCtpR9QcC2MXM9/Lzjtr</vt:lpwstr>
  </property>
  <property fmtid="{D5CDD505-2E9C-101B-9397-08002B2CF9AE}" pid="4" name="_2015_ms_pID_7253432">
    <vt:lpwstr>GA==</vt:lpwstr>
  </property>
  <property fmtid="{D5CDD505-2E9C-101B-9397-08002B2CF9AE}" pid="5" name="KSOProductBuildVer">
    <vt:lpwstr>2052-11.1.0.11365</vt:lpwstr>
  </property>
  <property fmtid="{D5CDD505-2E9C-101B-9397-08002B2CF9AE}" pid="6" name="ICV">
    <vt:lpwstr>44717204D98A4D839EE52C8FCD092BEA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1653374609</vt:lpwstr>
  </property>
  <property fmtid="{D5CDD505-2E9C-101B-9397-08002B2CF9AE}" pid="11" name="GSEDS_TWMT">
    <vt:lpwstr>d46a6755_b77b54e0_1cfa4bc4acb4984a8731f0cd58fa46277a920bb6fbb116cc65c95fa09110f834</vt:lpwstr>
  </property>
  <property fmtid="{D5CDD505-2E9C-101B-9397-08002B2CF9AE}" pid="12" name="GSEDS_HWMT_d46a6755">
    <vt:lpwstr>f2442d3e_mFV3wT84Iyk3NspOlHv8pn0XKyE=_8QYrr2J+YTc3N9xPkHb8rb2cjSXDebcPn+/0qIzg8balQMlTQ8HXSn2nA3YhvrJQvPdmpjZumBQ0HgpNtkpbBPIPxA==_047ca0b8</vt:lpwstr>
  </property>
</Properties>
</file>